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FB" w:rsidRPr="00C72AFB" w:rsidRDefault="00C72AFB" w:rsidP="00C72A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C72A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tűzgyújtás szabályai erdőterületen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erdőgazdálkodók a parkerdők területén turisztikai célból tűzvédelmi szempontból állandó és biztonságos tűzrakó helyet kötelesek kialakítani. A kijelölt tűzrakó helyet az erdőgazdálkodó kötelessége karbantartani, illetve az </w:t>
      </w:r>
      <w:proofErr w:type="gramStart"/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erdő tűz</w:t>
      </w:r>
      <w:proofErr w:type="gramEnd"/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elleni védelmével kapcsolatos feltételek megteremtéséről gondoskodni. A kialakított tűzrakó helyen a tűzvédelmi rendelkezések betartásával bárki jogosult tüzet rakni.</w:t>
      </w:r>
    </w:p>
    <w:p w:rsidR="00C72AFB" w:rsidRPr="00C72AFB" w:rsidRDefault="00C72AFB" w:rsidP="00C72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10000" cy="2514600"/>
            <wp:effectExtent l="0" t="0" r="0" b="0"/>
            <wp:docPr id="1" name="Kép 1" descr="https://www.katasztrofavedelem.hu/image/34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tasztrofavedelem.hu/image/349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72AFB">
        <w:rPr>
          <w:rFonts w:ascii="Times New Roman" w:eastAsia="Times New Roman" w:hAnsi="Times New Roman" w:cs="Times New Roman"/>
          <w:sz w:val="20"/>
          <w:szCs w:val="20"/>
          <w:lang w:eastAsia="hu-HU"/>
        </w:rPr>
        <w:t>Tűzgyújtásra kijelölt tűzrakó hely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Az erdőben kiránduló személyek csak a kijelölt tűzrakó helyeken gyújthatnak tüzet az alábbi szabályok betartása mellett.</w:t>
      </w:r>
    </w:p>
    <w:p w:rsidR="00C72AFB" w:rsidRPr="00C72AFB" w:rsidRDefault="00C72AFB" w:rsidP="00C72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 meggyújtása előtt a tűzrakó hely környékét meg kell tisztítani a levelektől, faágaktól azért, hogy a tűz ne terjedhessen át az erdőre;</w:t>
      </w:r>
    </w:p>
    <w:p w:rsidR="00C72AFB" w:rsidRPr="00C72AFB" w:rsidRDefault="00C72AFB" w:rsidP="00C72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szabad felügyelet nélkül hagyni az égő tüzet, a még ki nem hűlt parazsat, hamut;</w:t>
      </w:r>
    </w:p>
    <w:p w:rsidR="00C72AFB" w:rsidRPr="00C72AFB" w:rsidRDefault="00C72AFB" w:rsidP="00C72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fel kell készülni a tűz eloltására, ha feltámadna a szél, gondoskodni kell arról, hogy készenlétben legyen a tűz oltására alkalmas anyag, eszköz (pl. víz, homok, lapát),</w:t>
      </w:r>
    </w:p>
    <w:p w:rsidR="00C72AFB" w:rsidRPr="00C72AFB" w:rsidRDefault="00C72AFB" w:rsidP="00C72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tüzelés befejezését követően a tüzet gondosan el kell oltani, meg kell győződni arról, hogy elaludt, távozás előtt lehetőleg földet kell szórni a hamura.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Az erdőgazdálkodási tevékenységhez kapcsolódó égetésre csak az erdőgazdálkodó – annak hiányában az erdő tulajdonosa – írásbeli engedélye birtokában lévő személy jogosult.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Felhívjuk az erdőgazdálkodók figyelmét, hogy az erdőgazdálkodási tevékenység keretében végzett égetés alkalomszerű tűzveszélyes tevékenységnek minősül, melyet előzetesen az illetékes tűzoltósághoz be kell jelenteni.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Az erdőterületen végzett égetés részletes szabályait a 4/2008 (VIII. 1.) ÖM rendelet 9. § tartalmazza. Védett természeti területen lévő erdőben - a kijelölt és a kiépített tűzrakó hely kivételével - tűz gyújtásához a természetvédelmi hatóság engedélye is szükséges.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Fokozott tűzveszély esetén az erdészeti hatóság és/vagy az erdőgazdálkodásért felelős miniszter TŰZGYÚJTÁSI TILALMAT rendelhet el.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Tűzgyújtási tilalom idején TILOS TÜZET GYÚJTANI az erdőterületeken, valamint a fásításokban és az ezektől mért 200 méteres körzetében lévő külterületi ingatlanokon.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Ide kell érteni a felsorolt területeken található tűzrakó helyeket, a vasút és közút menti fásításokat, valamint a parlag és gazégetést is. A jogi szabályozás és az ehhez kapcsolódó tűzgyújtási tilalom az erdők és fásítások környezetére terjed ki, de a tűz keletkezésének és terjedésének fokozott veszélye miatt ebben az időszakban sehol nem javasolt az égetés, tűzgyújtás.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tűzgyújtási tilalom elrendelése és annak visszavonása a meteorológiai körülményektől, az erdőben található élő és holt biomassza szárazságától és a keletkezett tüzek gyakoriságától függ. A tűzgyújtási tilalomról tájékoztatást ad az országos közszolgálati média, valamint az érintett hatóságok a hivatalos honlapjukon közzéteszik a tűzgyújtási tilalomról szóló határozatot és térképet.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aktuális tűzgyújtási tilalomról és számos egyéb hasznos információval a </w:t>
      </w:r>
      <w:hyperlink r:id="rId6" w:tgtFrame="_blank" w:history="1">
        <w:r w:rsidRPr="00C72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www.erdotuz.hu</w:t>
        </w:r>
      </w:hyperlink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weboldal, valamint az onnan is elérhető szakmai honlapok tájékoztatnak.</w:t>
      </w: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tűzgyújtási tilalom a közzétételtől a visszavonásig él! Az említett honlapon napi frissítéssel megtekinthető az aktuális állapot.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Avar és kerti hulladék égetése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kerti hulladék égetése a hatályos jogi szabályozás alapján tiltott. A tiltás alól </w:t>
      </w:r>
      <w:ins w:id="1" w:author="Unknown">
        <w:r w:rsidRPr="00C72AF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önkormányzat helyi rendeletben felmentést adhat, ebben szabályozza az égetés feltételeit</w:t>
        </w:r>
      </w:ins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körülményeit. A helyi önkormányzatnál kell érdeklődni, hogy mikor lehet a kertben égetni. </w:t>
      </w:r>
      <w:ins w:id="2" w:author="Unknown">
        <w:r w:rsidRPr="00C72AF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Amennyiben nincs ilyen rendelete az önkormányzatnak, abban az esetben nem szabad avart és kerti hulladékot égetni.</w:t>
        </w:r>
      </w:ins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Kerti grillsütő használata, szalonnasütés, bográcsozás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saját tulajdonú, belterületi ingatlanon található tűzhely, vagy grillsütő használata </w:t>
      </w:r>
      <w:ins w:id="3" w:author="Unknown">
        <w:r w:rsidRPr="00C72AF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nem tiltott a tűzgyújtási tilalom idején sem.</w:t>
        </w:r>
      </w:ins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Az ilyen - nyílt lángú - berendezések, eszközök használata, tűz gyújtása az ingatlanon belül az általános égetési szabályok betartását követeli meg. Ezek röviden a következők:</w:t>
      </w:r>
    </w:p>
    <w:p w:rsidR="00C72AFB" w:rsidRPr="00C72AFB" w:rsidRDefault="00C72AFB" w:rsidP="00C72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szabad felügyelet nélkül hagyni az égő tüzet, még ki nem hűlt parazsat, hamut;</w:t>
      </w:r>
    </w:p>
    <w:p w:rsidR="00C72AFB" w:rsidRPr="00C72AFB" w:rsidRDefault="00C72AFB" w:rsidP="00C72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gondoskodni kell a megfelelő, tűz oltására alkalmas anyag, eszköz készenlétben tartására, pl. víz, homok;</w:t>
      </w:r>
    </w:p>
    <w:p w:rsidR="00C72AFB" w:rsidRPr="00C72AFB" w:rsidRDefault="00C72AFB" w:rsidP="00C72A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 befejezését követően a tüzet gondosan el kell oltani, meg kell győződni arról, hogy elaludt;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tüzek 99 százalékát mi emberek okozzuk, ezért az erdőtűz és vegetációtűz elleni legjobb védekezés az odafigyelés.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eldobni</w:t>
      </w:r>
      <w:proofErr w:type="gramEnd"/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? 1 másodperc</w:t>
      </w: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eloltani ?</w:t>
      </w:r>
      <w:proofErr w:type="gramEnd"/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 óra</w:t>
      </w: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helyreállítani ?</w:t>
      </w:r>
      <w:proofErr w:type="gramEnd"/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 év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Segítsd az erdészek és a katasztrófavédelem munkáját és figyelj az alábbiakra:</w:t>
      </w:r>
    </w:p>
    <w:p w:rsidR="00C72AFB" w:rsidRPr="00C72AFB" w:rsidRDefault="00C72AFB" w:rsidP="00C72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Soha ne dobj el égő cigarettacsikket!</w:t>
      </w:r>
    </w:p>
    <w:p w:rsidR="00C72AFB" w:rsidRPr="00C72AFB" w:rsidRDefault="00C72AFB" w:rsidP="00C72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Erdőben csak a kijelölt helyen gyújts tüzet!</w:t>
      </w:r>
    </w:p>
    <w:p w:rsidR="00C72AFB" w:rsidRPr="00C72AFB" w:rsidRDefault="00C72AFB" w:rsidP="00C72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Gondosan oltsd el a tüzet, használj hozzá vizet, vagy legalább 5 centiméter földet, máskülönben a szél visszagyújtja!</w:t>
      </w:r>
    </w:p>
    <w:p w:rsidR="00C72AFB" w:rsidRPr="00C72AFB" w:rsidRDefault="00C72AFB" w:rsidP="00C72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Igyekezz a kertedben is csak akkora tüzet rakni, amiből a szél nem tud elvinni izzó zsarátnokokat!</w:t>
      </w:r>
    </w:p>
    <w:p w:rsidR="00C72AFB" w:rsidRPr="00C72AFB" w:rsidRDefault="00C72AFB" w:rsidP="00C72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Tartsd be a tűzgyújtási tilalom szabályait!</w:t>
      </w:r>
    </w:p>
    <w:p w:rsidR="00C72AFB" w:rsidRPr="00C72AFB" w:rsidRDefault="00C72AFB" w:rsidP="00C72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Soha ne hagyd a szabadtéri tüzet őrizetlenül!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C72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Erdő- és szabadtéri tüzek megelőzése I (videó)</w:t>
        </w:r>
      </w:hyperlink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" w:history="1">
        <w:r w:rsidRPr="00C72A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Erdő- és szabadtéri tüzek megelőzése II (videó)</w:t>
        </w:r>
      </w:hyperlink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2013. március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Tűzmegelőzési Bizottság</w:t>
      </w: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Nemzeti Élelmiszerlánc-biztonsági Hivatal Erdészeti Igazgatóság</w:t>
      </w: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Belügyminisztérium Országos Katasztrófavédelmi Főigazgatóság</w:t>
      </w:r>
    </w:p>
    <w:p w:rsidR="00C72AFB" w:rsidRPr="00C72AFB" w:rsidRDefault="00C72AFB" w:rsidP="00C72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Vonatkozó jogszabályok:</w:t>
      </w:r>
    </w:p>
    <w:p w:rsidR="00C72AFB" w:rsidRPr="00C72AFB" w:rsidRDefault="00C72AFB" w:rsidP="00C72A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2009. évi XXXVII. törvény az erdőről, az erdő védelméről és az erdőgazdálkodásról</w:t>
      </w:r>
    </w:p>
    <w:p w:rsidR="00C72AFB" w:rsidRPr="00C72AFB" w:rsidRDefault="00C72AFB" w:rsidP="00C72A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4/2008. (VIII. 1.) ÖM rendelet az erdők tűz elleni védelméről</w:t>
      </w:r>
    </w:p>
    <w:p w:rsidR="00C72AFB" w:rsidRPr="00C72AFB" w:rsidRDefault="00C72AFB" w:rsidP="00C72A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306/2010. (XII. 23.) Korm. rendelet a levegő védelméről</w:t>
      </w:r>
    </w:p>
    <w:p w:rsidR="00C72AFB" w:rsidRPr="00C72AFB" w:rsidRDefault="00C72AFB" w:rsidP="00C72A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AF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rendeletek</w:t>
      </w:r>
    </w:p>
    <w:p w:rsidR="00137EE8" w:rsidRDefault="00137EE8"/>
    <w:sectPr w:rsidR="0013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4C2"/>
    <w:multiLevelType w:val="multilevel"/>
    <w:tmpl w:val="9C18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56289"/>
    <w:multiLevelType w:val="multilevel"/>
    <w:tmpl w:val="F55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440EA"/>
    <w:multiLevelType w:val="multilevel"/>
    <w:tmpl w:val="075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62255"/>
    <w:multiLevelType w:val="multilevel"/>
    <w:tmpl w:val="7D3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FB"/>
    <w:rsid w:val="00137EE8"/>
    <w:rsid w:val="00C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D6B6F-3E94-42E0-8346-DACA87AD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72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2AF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7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72AF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72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asztrofavedelem.hu/39/videotar/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tasztrofavedelem.hu/39/videotar/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dotuz.h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Krisztina</dc:creator>
  <cp:keywords/>
  <dc:description/>
  <cp:lastModifiedBy>Molnár Krisztina</cp:lastModifiedBy>
  <cp:revision>1</cp:revision>
  <dcterms:created xsi:type="dcterms:W3CDTF">2020-04-17T09:35:00Z</dcterms:created>
  <dcterms:modified xsi:type="dcterms:W3CDTF">2020-04-17T09:39:00Z</dcterms:modified>
</cp:coreProperties>
</file>